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F440" w14:textId="355FAB8E" w:rsidR="00890EF6" w:rsidRPr="00F04854" w:rsidRDefault="00F04854" w:rsidP="00137A9F">
      <w:pPr>
        <w:rPr>
          <w:lang w:val="en-GB"/>
        </w:rPr>
      </w:pPr>
      <w:r w:rsidRPr="00F04854">
        <w:rPr>
          <w:lang w:val="en-GB"/>
        </w:rPr>
        <w:t xml:space="preserve">On behalf of SwedBio at Stockholm Resilience Centre </w:t>
      </w:r>
      <w:proofErr w:type="gramStart"/>
      <w:r w:rsidRPr="00F04854">
        <w:rPr>
          <w:lang w:val="en-GB"/>
        </w:rPr>
        <w:t xml:space="preserve">I </w:t>
      </w:r>
      <w:r w:rsidR="00137A9F">
        <w:rPr>
          <w:lang w:val="en-GB"/>
        </w:rPr>
        <w:t xml:space="preserve">and my colleague </w:t>
      </w:r>
      <w:proofErr w:type="spellStart"/>
      <w:r w:rsidR="00137A9F">
        <w:rPr>
          <w:lang w:val="en-GB"/>
        </w:rPr>
        <w:t>Pernilla</w:t>
      </w:r>
      <w:proofErr w:type="spellEnd"/>
      <w:r w:rsidR="00137A9F">
        <w:rPr>
          <w:lang w:val="en-GB"/>
        </w:rPr>
        <w:t xml:space="preserve"> </w:t>
      </w:r>
      <w:proofErr w:type="spellStart"/>
      <w:r w:rsidR="00137A9F">
        <w:rPr>
          <w:lang w:val="en-GB"/>
        </w:rPr>
        <w:t>Malmer</w:t>
      </w:r>
      <w:proofErr w:type="spellEnd"/>
      <w:proofErr w:type="gramEnd"/>
      <w:r w:rsidR="00137A9F">
        <w:rPr>
          <w:lang w:val="en-GB"/>
        </w:rPr>
        <w:t xml:space="preserve"> </w:t>
      </w:r>
      <w:r w:rsidRPr="00F04854">
        <w:rPr>
          <w:lang w:val="en-GB"/>
        </w:rPr>
        <w:t xml:space="preserve">would like to express </w:t>
      </w:r>
      <w:r w:rsidR="00137A9F">
        <w:rPr>
          <w:lang w:val="en-GB"/>
        </w:rPr>
        <w:t>our</w:t>
      </w:r>
      <w:r w:rsidR="00137A9F" w:rsidRPr="00F04854">
        <w:rPr>
          <w:lang w:val="en-GB"/>
        </w:rPr>
        <w:t xml:space="preserve"> </w:t>
      </w:r>
      <w:r w:rsidRPr="00F04854">
        <w:rPr>
          <w:lang w:val="en-GB"/>
        </w:rPr>
        <w:t xml:space="preserve">sincere thanks to the government of Guatemala </w:t>
      </w:r>
      <w:r w:rsidR="00137A9F">
        <w:rPr>
          <w:lang w:val="en-GB"/>
        </w:rPr>
        <w:t xml:space="preserve">and </w:t>
      </w:r>
      <w:proofErr w:type="spellStart"/>
      <w:r w:rsidR="00137A9F">
        <w:rPr>
          <w:lang w:val="en-GB"/>
        </w:rPr>
        <w:t>CONAP</w:t>
      </w:r>
      <w:proofErr w:type="spellEnd"/>
      <w:r w:rsidR="00137A9F">
        <w:rPr>
          <w:lang w:val="en-GB"/>
        </w:rPr>
        <w:t xml:space="preserve"> </w:t>
      </w:r>
      <w:r w:rsidRPr="00F04854">
        <w:rPr>
          <w:lang w:val="en-GB"/>
        </w:rPr>
        <w:t xml:space="preserve">and to Sotzil as </w:t>
      </w:r>
      <w:r w:rsidR="00A824BC">
        <w:rPr>
          <w:lang w:val="en-GB"/>
        </w:rPr>
        <w:t xml:space="preserve">our local </w:t>
      </w:r>
      <w:r w:rsidRPr="00F04854">
        <w:rPr>
          <w:lang w:val="en-GB"/>
        </w:rPr>
        <w:t xml:space="preserve">hosts and to </w:t>
      </w:r>
      <w:r w:rsidR="00A824BC">
        <w:rPr>
          <w:lang w:val="en-GB"/>
        </w:rPr>
        <w:t xml:space="preserve">the </w:t>
      </w:r>
      <w:proofErr w:type="spellStart"/>
      <w:r w:rsidRPr="00F04854">
        <w:rPr>
          <w:lang w:val="en-GB"/>
        </w:rPr>
        <w:t>SCBD</w:t>
      </w:r>
      <w:proofErr w:type="spellEnd"/>
      <w:r w:rsidRPr="00F04854">
        <w:rPr>
          <w:lang w:val="en-GB"/>
        </w:rPr>
        <w:t xml:space="preserve"> for the collaboration in preparing this </w:t>
      </w:r>
      <w:r w:rsidR="00A824BC">
        <w:rPr>
          <w:lang w:val="en-GB"/>
        </w:rPr>
        <w:t xml:space="preserve">dialogue </w:t>
      </w:r>
      <w:r w:rsidRPr="00F04854">
        <w:rPr>
          <w:lang w:val="en-GB"/>
        </w:rPr>
        <w:t>seminar</w:t>
      </w:r>
      <w:ins w:id="0" w:author="Maria Schultz" w:date="2015-06-11T14:50:00Z">
        <w:r w:rsidR="003A434B">
          <w:rPr>
            <w:lang w:val="en-GB"/>
          </w:rPr>
          <w:t xml:space="preserve"> and for receiving us</w:t>
        </w:r>
      </w:ins>
      <w:r w:rsidRPr="00F04854">
        <w:rPr>
          <w:lang w:val="en-GB"/>
        </w:rPr>
        <w:t xml:space="preserve">. </w:t>
      </w:r>
      <w:proofErr w:type="gramStart"/>
      <w:r w:rsidR="00137A9F">
        <w:rPr>
          <w:lang w:val="en-GB"/>
        </w:rPr>
        <w:t>Both</w:t>
      </w:r>
      <w:r>
        <w:rPr>
          <w:lang w:val="en-GB"/>
        </w:rPr>
        <w:t xml:space="preserve"> for the planning of content of the workshop and for the tremendous efforts to bring people safe to Guatemala.</w:t>
      </w:r>
      <w:proofErr w:type="gramEnd"/>
      <w:r>
        <w:rPr>
          <w:lang w:val="en-GB"/>
        </w:rPr>
        <w:t xml:space="preserve"> I would also like to </w:t>
      </w:r>
      <w:del w:id="1" w:author="Maria Schultz" w:date="2015-06-11T14:55:00Z">
        <w:r w:rsidDel="003A434B">
          <w:rPr>
            <w:lang w:val="en-GB"/>
          </w:rPr>
          <w:delText xml:space="preserve">thank </w:delText>
        </w:r>
      </w:del>
      <w:ins w:id="2" w:author="Maria Schultz" w:date="2015-06-11T14:55:00Z">
        <w:r w:rsidR="003A434B">
          <w:rPr>
            <w:lang w:val="en-GB"/>
          </w:rPr>
          <w:t>give my appreciation to</w:t>
        </w:r>
        <w:bookmarkStart w:id="3" w:name="_GoBack"/>
        <w:bookmarkEnd w:id="3"/>
        <w:r w:rsidR="003A434B">
          <w:rPr>
            <w:lang w:val="en-GB"/>
          </w:rPr>
          <w:t xml:space="preserve"> </w:t>
        </w:r>
      </w:ins>
      <w:r>
        <w:rPr>
          <w:lang w:val="en-GB"/>
        </w:rPr>
        <w:t>all of you who have come to this workshop from fare and close by</w:t>
      </w:r>
      <w:r w:rsidR="004D5882">
        <w:rPr>
          <w:lang w:val="en-GB"/>
        </w:rPr>
        <w:t>, and many of you who have helped with the planning.</w:t>
      </w:r>
    </w:p>
    <w:p w14:paraId="5D53287E" w14:textId="77777777" w:rsidR="00F04854" w:rsidRPr="00F04854" w:rsidRDefault="00F04854">
      <w:pPr>
        <w:rPr>
          <w:lang w:val="en-GB"/>
        </w:rPr>
      </w:pPr>
    </w:p>
    <w:p w14:paraId="5A456388" w14:textId="14F5F11F" w:rsidR="00F04854" w:rsidRPr="003A434B" w:rsidRDefault="00F04854">
      <w:pPr>
        <w:rPr>
          <w:strike/>
          <w:lang w:val="en-GB"/>
          <w:rPrChange w:id="4" w:author="Maria Schultz" w:date="2015-06-11T14:54:00Z">
            <w:rPr>
              <w:lang w:val="en-GB"/>
            </w:rPr>
          </w:rPrChange>
        </w:rPr>
      </w:pPr>
      <w:r w:rsidRPr="003A434B">
        <w:rPr>
          <w:strike/>
          <w:lang w:val="en-GB"/>
          <w:rPrChange w:id="5" w:author="Maria Schultz" w:date="2015-06-11T14:54:00Z">
            <w:rPr>
              <w:lang w:val="en-GB"/>
            </w:rPr>
          </w:rPrChange>
        </w:rPr>
        <w:t xml:space="preserve">I would also like to mention </w:t>
      </w:r>
      <w:proofErr w:type="gramStart"/>
      <w:r w:rsidRPr="003A434B">
        <w:rPr>
          <w:strike/>
          <w:lang w:val="en-GB"/>
          <w:rPrChange w:id="6" w:author="Maria Schultz" w:date="2015-06-11T14:54:00Z">
            <w:rPr>
              <w:lang w:val="en-GB"/>
            </w:rPr>
          </w:rPrChange>
        </w:rPr>
        <w:t xml:space="preserve">that the </w:t>
      </w:r>
      <w:r w:rsidR="00A824BC" w:rsidRPr="003A434B">
        <w:rPr>
          <w:strike/>
          <w:lang w:val="en-GB"/>
          <w:rPrChange w:id="7" w:author="Maria Schultz" w:date="2015-06-11T14:54:00Z">
            <w:rPr>
              <w:lang w:val="en-GB"/>
            </w:rPr>
          </w:rPrChange>
        </w:rPr>
        <w:t>dialogue workshop</w:t>
      </w:r>
      <w:r w:rsidRPr="003A434B">
        <w:rPr>
          <w:strike/>
          <w:lang w:val="en-GB"/>
          <w:rPrChange w:id="8" w:author="Maria Schultz" w:date="2015-06-11T14:54:00Z">
            <w:rPr>
              <w:lang w:val="en-GB"/>
            </w:rPr>
          </w:rPrChange>
        </w:rPr>
        <w:t xml:space="preserve"> has been funded by the European Commission, Swedish international development cooperation agency (</w:t>
      </w:r>
      <w:proofErr w:type="spellStart"/>
      <w:r w:rsidRPr="003A434B">
        <w:rPr>
          <w:strike/>
          <w:lang w:val="en-GB"/>
          <w:rPrChange w:id="9" w:author="Maria Schultz" w:date="2015-06-11T14:54:00Z">
            <w:rPr>
              <w:lang w:val="en-GB"/>
            </w:rPr>
          </w:rPrChange>
        </w:rPr>
        <w:t>Sida</w:t>
      </w:r>
      <w:proofErr w:type="spellEnd"/>
      <w:r w:rsidRPr="003A434B">
        <w:rPr>
          <w:strike/>
          <w:lang w:val="en-GB"/>
          <w:rPrChange w:id="10" w:author="Maria Schultz" w:date="2015-06-11T14:54:00Z">
            <w:rPr>
              <w:lang w:val="en-GB"/>
            </w:rPr>
          </w:rPrChange>
        </w:rPr>
        <w:t>) through SwedBio and the CBD Japan fund</w:t>
      </w:r>
      <w:proofErr w:type="gramEnd"/>
      <w:r w:rsidRPr="003A434B">
        <w:rPr>
          <w:strike/>
          <w:lang w:val="en-GB"/>
          <w:rPrChange w:id="11" w:author="Maria Schultz" w:date="2015-06-11T14:54:00Z">
            <w:rPr>
              <w:lang w:val="en-GB"/>
            </w:rPr>
          </w:rPrChange>
        </w:rPr>
        <w:t>.</w:t>
      </w:r>
    </w:p>
    <w:p w14:paraId="3308389E" w14:textId="77777777" w:rsidR="00F04854" w:rsidRPr="00F04854" w:rsidRDefault="00F04854">
      <w:pPr>
        <w:rPr>
          <w:lang w:val="en-GB"/>
        </w:rPr>
      </w:pPr>
    </w:p>
    <w:p w14:paraId="5D70C190" w14:textId="77777777" w:rsidR="00F04854" w:rsidRPr="00F04854" w:rsidRDefault="00F04854">
      <w:pPr>
        <w:rPr>
          <w:lang w:val="en-GB"/>
        </w:rPr>
      </w:pPr>
      <w:r w:rsidRPr="00F04854">
        <w:rPr>
          <w:lang w:val="en-GB"/>
        </w:rPr>
        <w:t>Collective action was recognised in several decisions at CP12 of CBD.</w:t>
      </w:r>
    </w:p>
    <w:p w14:paraId="49BEAC0B" w14:textId="77777777" w:rsidR="00F04854" w:rsidRPr="00F04854" w:rsidRDefault="00F04854">
      <w:pPr>
        <w:rPr>
          <w:lang w:val="en-GB"/>
        </w:rPr>
      </w:pPr>
      <w:r w:rsidRPr="00F04854">
        <w:rPr>
          <w:lang w:val="en-GB"/>
        </w:rPr>
        <w:t>In response to the Decision on Financial Resources and a framework for reporting in this framework CBD decided to organise a dialogue workshop to discuss the various aspects and methods for doing this.</w:t>
      </w:r>
    </w:p>
    <w:p w14:paraId="32DB1011" w14:textId="77777777" w:rsidR="00F04854" w:rsidRPr="00F04854" w:rsidRDefault="00F04854">
      <w:pPr>
        <w:rPr>
          <w:lang w:val="en-GB"/>
        </w:rPr>
      </w:pPr>
    </w:p>
    <w:p w14:paraId="19042F80" w14:textId="77777777" w:rsidR="00F04854" w:rsidRPr="00F04854" w:rsidRDefault="00F04854">
      <w:pPr>
        <w:rPr>
          <w:lang w:val="en-GB"/>
        </w:rPr>
      </w:pPr>
      <w:r w:rsidRPr="00F04854">
        <w:rPr>
          <w:lang w:val="en-GB"/>
        </w:rPr>
        <w:t>There are many synergies between this and COP decisions on Traditional Knowledge and Customary Sustainable Use of Biodiversity by Indigenous Peoples and Local Communities (Article 8j and 10 c) and development related to Community Based Monitoring and Information  Systems (CBMIS).</w:t>
      </w:r>
    </w:p>
    <w:p w14:paraId="509EF460" w14:textId="77777777" w:rsidR="00F04854" w:rsidRPr="00F04854" w:rsidRDefault="00F04854">
      <w:pPr>
        <w:rPr>
          <w:lang w:val="en-GB"/>
        </w:rPr>
      </w:pPr>
    </w:p>
    <w:p w14:paraId="7D11ED86" w14:textId="77777777" w:rsidR="00F04854" w:rsidRPr="00F04854" w:rsidRDefault="00F04854">
      <w:pPr>
        <w:rPr>
          <w:lang w:val="en-GB"/>
        </w:rPr>
      </w:pPr>
      <w:r w:rsidRPr="00F04854">
        <w:rPr>
          <w:lang w:val="en-GB"/>
        </w:rPr>
        <w:t xml:space="preserve">This seminar Dialogue Workshop on Assessment of collective Action of Indigenous Peoples and Local Communities for </w:t>
      </w:r>
      <w:r>
        <w:rPr>
          <w:lang w:val="en-GB"/>
        </w:rPr>
        <w:t>Biodiversity</w:t>
      </w:r>
      <w:r w:rsidRPr="00F04854">
        <w:rPr>
          <w:lang w:val="en-GB"/>
        </w:rPr>
        <w:t xml:space="preserve"> Conservation and Resource Mobilization that will take place between today until Saturday will:</w:t>
      </w:r>
    </w:p>
    <w:p w14:paraId="33D2280A" w14:textId="77777777" w:rsidR="00F04854" w:rsidRPr="00F04854" w:rsidRDefault="00F04854" w:rsidP="00F04854">
      <w:pPr>
        <w:pStyle w:val="Liststycke"/>
        <w:numPr>
          <w:ilvl w:val="0"/>
          <w:numId w:val="1"/>
        </w:numPr>
        <w:rPr>
          <w:lang w:val="en-GB"/>
        </w:rPr>
      </w:pPr>
      <w:r w:rsidRPr="00F04854">
        <w:rPr>
          <w:lang w:val="en-GB"/>
        </w:rPr>
        <w:t>seek to improve understanding of the value of collective action to facilitate further discussions under CBD</w:t>
      </w:r>
    </w:p>
    <w:p w14:paraId="2056D2F0" w14:textId="77777777" w:rsidR="00F04854" w:rsidRPr="00F04854" w:rsidRDefault="004E1B5A" w:rsidP="00F04854">
      <w:pPr>
        <w:pStyle w:val="Liststycke"/>
        <w:numPr>
          <w:ilvl w:val="0"/>
          <w:numId w:val="1"/>
        </w:numPr>
        <w:rPr>
          <w:lang w:val="en-GB"/>
        </w:rPr>
      </w:pPr>
      <w:proofErr w:type="gramStart"/>
      <w:r>
        <w:rPr>
          <w:lang w:val="en-GB"/>
        </w:rPr>
        <w:t>discuss</w:t>
      </w:r>
      <w:proofErr w:type="gramEnd"/>
      <w:r>
        <w:rPr>
          <w:lang w:val="en-GB"/>
        </w:rPr>
        <w:t xml:space="preserve"> </w:t>
      </w:r>
      <w:r w:rsidR="00F04854" w:rsidRPr="00F04854">
        <w:rPr>
          <w:lang w:val="en-GB"/>
        </w:rPr>
        <w:t xml:space="preserve">various methodologies </w:t>
      </w:r>
      <w:r>
        <w:rPr>
          <w:lang w:val="en-GB"/>
        </w:rPr>
        <w:t xml:space="preserve">that </w:t>
      </w:r>
      <w:r w:rsidR="00F04854" w:rsidRPr="00F04854">
        <w:rPr>
          <w:lang w:val="en-GB"/>
        </w:rPr>
        <w:t xml:space="preserve">will be presented </w:t>
      </w:r>
      <w:r>
        <w:rPr>
          <w:lang w:val="en-GB"/>
        </w:rPr>
        <w:t>related to demonstrating</w:t>
      </w:r>
      <w:r w:rsidR="00F04854" w:rsidRPr="00F04854">
        <w:rPr>
          <w:lang w:val="en-GB"/>
        </w:rPr>
        <w:t xml:space="preserve"> the value and contribution of collective action</w:t>
      </w:r>
    </w:p>
    <w:p w14:paraId="3DE709B8" w14:textId="77777777" w:rsidR="00F04854" w:rsidRDefault="00F04854" w:rsidP="00F04854">
      <w:pPr>
        <w:pStyle w:val="Liststycke"/>
        <w:numPr>
          <w:ilvl w:val="0"/>
          <w:numId w:val="1"/>
        </w:numPr>
        <w:rPr>
          <w:lang w:val="en-GB"/>
        </w:rPr>
      </w:pPr>
      <w:proofErr w:type="gramStart"/>
      <w:r w:rsidRPr="00F04854">
        <w:rPr>
          <w:lang w:val="en-GB"/>
        </w:rPr>
        <w:t>and</w:t>
      </w:r>
      <w:proofErr w:type="gramEnd"/>
      <w:r w:rsidRPr="00F04854">
        <w:rPr>
          <w:lang w:val="en-GB"/>
        </w:rPr>
        <w:t xml:space="preserve"> to seek ways to possibly aggregate </w:t>
      </w:r>
      <w:r>
        <w:rPr>
          <w:lang w:val="en-GB"/>
        </w:rPr>
        <w:t>this</w:t>
      </w:r>
      <w:r w:rsidRPr="00F04854">
        <w:rPr>
          <w:lang w:val="en-GB"/>
        </w:rPr>
        <w:t xml:space="preserve"> information in national indicators and CBD financial reporting framework</w:t>
      </w:r>
    </w:p>
    <w:p w14:paraId="636CAB16" w14:textId="77777777" w:rsidR="00137A9F" w:rsidRDefault="00137A9F" w:rsidP="00D74339">
      <w:pPr>
        <w:rPr>
          <w:lang w:val="en-GB"/>
        </w:rPr>
      </w:pPr>
    </w:p>
    <w:p w14:paraId="3BBD30E2" w14:textId="64091D00" w:rsidR="00DA0082" w:rsidRDefault="00DA0082">
      <w:pPr>
        <w:rPr>
          <w:lang w:val="en-GB"/>
        </w:rPr>
      </w:pPr>
      <w:r>
        <w:rPr>
          <w:lang w:val="en-GB"/>
        </w:rPr>
        <w:br w:type="page"/>
      </w:r>
    </w:p>
    <w:p w14:paraId="4CAA7891" w14:textId="77777777" w:rsidR="00DA0082" w:rsidRDefault="00DA0082" w:rsidP="00D74339">
      <w:pPr>
        <w:rPr>
          <w:lang w:val="en-GB"/>
        </w:rPr>
      </w:pPr>
    </w:p>
    <w:p w14:paraId="5FB13818" w14:textId="77777777" w:rsidR="004D5882" w:rsidRDefault="004D5882" w:rsidP="00D74339">
      <w:pPr>
        <w:rPr>
          <w:lang w:val="en-GB"/>
        </w:rPr>
      </w:pPr>
      <w:r>
        <w:rPr>
          <w:lang w:val="en-GB"/>
        </w:rPr>
        <w:t>Agenda and rules</w:t>
      </w:r>
    </w:p>
    <w:p w14:paraId="5AEC63A0" w14:textId="3FBC966E" w:rsidR="00137A9F" w:rsidRDefault="00137A9F" w:rsidP="00D74339">
      <w:pPr>
        <w:rPr>
          <w:lang w:val="en-GB"/>
        </w:rPr>
      </w:pPr>
      <w:proofErr w:type="gramStart"/>
      <w:r>
        <w:rPr>
          <w:lang w:val="en-GB"/>
        </w:rPr>
        <w:t>I and Edgar Perez</w:t>
      </w:r>
      <w:proofErr w:type="gramEnd"/>
      <w:r>
        <w:rPr>
          <w:lang w:val="en-GB"/>
        </w:rPr>
        <w:t xml:space="preserve"> my co-chair will be chairing the meeting and please come to us if you have any ideas or complaints about how we proceed. It is a whole team of us working with the seminar though, both colleagues from </w:t>
      </w:r>
      <w:proofErr w:type="spellStart"/>
      <w:r>
        <w:rPr>
          <w:lang w:val="en-GB"/>
        </w:rPr>
        <w:t>SCBD</w:t>
      </w:r>
      <w:proofErr w:type="spellEnd"/>
      <w:r>
        <w:rPr>
          <w:lang w:val="en-GB"/>
        </w:rPr>
        <w:t xml:space="preserve">, and </w:t>
      </w:r>
      <w:proofErr w:type="spellStart"/>
      <w:r>
        <w:rPr>
          <w:lang w:val="en-GB"/>
        </w:rPr>
        <w:t>Pernilla</w:t>
      </w:r>
      <w:proofErr w:type="spellEnd"/>
      <w:r>
        <w:rPr>
          <w:lang w:val="en-GB"/>
        </w:rPr>
        <w:t xml:space="preserve"> </w:t>
      </w:r>
      <w:proofErr w:type="spellStart"/>
      <w:r>
        <w:rPr>
          <w:lang w:val="en-GB"/>
        </w:rPr>
        <w:t>Malmer</w:t>
      </w:r>
      <w:proofErr w:type="spellEnd"/>
      <w:r>
        <w:rPr>
          <w:lang w:val="en-GB"/>
        </w:rPr>
        <w:t xml:space="preserve"> and we have appointed note taker for each round table discussion and working group. We also have two main note takers for the report Sarah Cornell from Stockholm Resilience Centre and Caroline de Jong from Forest Peoples Programme.</w:t>
      </w:r>
      <w:r w:rsidR="00C1631E">
        <w:rPr>
          <w:lang w:val="en-GB"/>
        </w:rPr>
        <w:t xml:space="preserve"> </w:t>
      </w:r>
    </w:p>
    <w:p w14:paraId="35A4BF19" w14:textId="77777777" w:rsidR="00137A9F" w:rsidRDefault="00137A9F" w:rsidP="00D74339">
      <w:pPr>
        <w:rPr>
          <w:lang w:val="en-GB"/>
        </w:rPr>
      </w:pPr>
    </w:p>
    <w:p w14:paraId="0C43F841" w14:textId="77777777" w:rsidR="00137A9F" w:rsidRDefault="00C1631E" w:rsidP="00D74339">
      <w:pPr>
        <w:rPr>
          <w:lang w:val="en-GB"/>
        </w:rPr>
      </w:pPr>
      <w:r>
        <w:rPr>
          <w:lang w:val="en-GB"/>
        </w:rPr>
        <w:t xml:space="preserve">I will now take you through the agenda. Does everyone have the agenda in front of </w:t>
      </w:r>
      <w:proofErr w:type="gramStart"/>
      <w:r>
        <w:rPr>
          <w:lang w:val="en-GB"/>
        </w:rPr>
        <w:t>you</w:t>
      </w:r>
      <w:proofErr w:type="gramEnd"/>
    </w:p>
    <w:p w14:paraId="269784BF" w14:textId="77777777" w:rsidR="00C1631E" w:rsidRDefault="00C1631E" w:rsidP="00D74339">
      <w:pPr>
        <w:rPr>
          <w:lang w:val="en-GB"/>
        </w:rPr>
      </w:pPr>
    </w:p>
    <w:p w14:paraId="045E4694" w14:textId="09C4F52F" w:rsidR="0055546C" w:rsidRDefault="00C1631E" w:rsidP="00D74339">
      <w:pPr>
        <w:rPr>
          <w:lang w:val="en-GB"/>
        </w:rPr>
      </w:pPr>
      <w:r>
        <w:rPr>
          <w:lang w:val="en-GB"/>
        </w:rPr>
        <w:t xml:space="preserve">Show power point. </w:t>
      </w:r>
      <w:r w:rsidR="0055546C">
        <w:rPr>
          <w:lang w:val="en-GB"/>
        </w:rPr>
        <w:t>Agenda and rules</w:t>
      </w:r>
    </w:p>
    <w:p w14:paraId="67FCF69F" w14:textId="77777777" w:rsidR="0055546C" w:rsidRDefault="0055546C" w:rsidP="00D74339">
      <w:pPr>
        <w:rPr>
          <w:lang w:val="en-GB"/>
        </w:rPr>
      </w:pPr>
    </w:p>
    <w:p w14:paraId="1DCC5088" w14:textId="2FC65D7B" w:rsidR="00C1631E" w:rsidRDefault="00C1631E" w:rsidP="00D74339">
      <w:pPr>
        <w:rPr>
          <w:lang w:val="en-GB"/>
        </w:rPr>
      </w:pPr>
      <w:r>
        <w:rPr>
          <w:lang w:val="en-GB"/>
        </w:rPr>
        <w:t>Open Space to note down things you think is missing but then you need be willing to lead a group, and do not be sad if no one else will want to discuss it, we will for the open space group the notes and make groups of subjects.</w:t>
      </w:r>
    </w:p>
    <w:p w14:paraId="423A2D46" w14:textId="2FC1D6FA" w:rsidR="00C1631E" w:rsidRDefault="00C1631E" w:rsidP="00D74339">
      <w:pPr>
        <w:rPr>
          <w:lang w:val="en-GB"/>
        </w:rPr>
      </w:pPr>
      <w:r>
        <w:rPr>
          <w:lang w:val="en-GB"/>
        </w:rPr>
        <w:t>So items you would like to talk about related to the seminar outcomes please note them down and we will talk about them tomorrow at the open space.</w:t>
      </w:r>
    </w:p>
    <w:p w14:paraId="41BEADF5" w14:textId="77777777" w:rsidR="00166CD1" w:rsidRDefault="00166CD1" w:rsidP="00D74339">
      <w:pPr>
        <w:rPr>
          <w:lang w:val="en-GB"/>
        </w:rPr>
      </w:pPr>
    </w:p>
    <w:p w14:paraId="4B2467E5" w14:textId="5FB37EC8" w:rsidR="00166CD1" w:rsidRDefault="00166CD1" w:rsidP="00D74339">
      <w:pPr>
        <w:rPr>
          <w:ins w:id="12" w:author="Maria Schultz" w:date="2015-06-11T13:37:00Z"/>
          <w:rFonts w:ascii="Cambria" w:hAnsi="Cambria" w:cs="Cambria"/>
          <w:color w:val="132857"/>
          <w:sz w:val="32"/>
          <w:szCs w:val="32"/>
        </w:rPr>
      </w:pPr>
      <w:proofErr w:type="spellStart"/>
      <w:r>
        <w:rPr>
          <w:rFonts w:ascii="Cambria" w:hAnsi="Cambria" w:cs="Cambria"/>
          <w:color w:val="132857"/>
          <w:sz w:val="32"/>
          <w:szCs w:val="32"/>
        </w:rPr>
        <w:t>Cultural</w:t>
      </w:r>
      <w:proofErr w:type="spellEnd"/>
      <w:r>
        <w:rPr>
          <w:rFonts w:ascii="Cambria" w:hAnsi="Cambria" w:cs="Cambria"/>
          <w:color w:val="132857"/>
          <w:sz w:val="32"/>
          <w:szCs w:val="32"/>
        </w:rPr>
        <w:t xml:space="preserve"> </w:t>
      </w:r>
      <w:proofErr w:type="spellStart"/>
      <w:r>
        <w:rPr>
          <w:rFonts w:ascii="Cambria" w:hAnsi="Cambria" w:cs="Cambria"/>
          <w:color w:val="132857"/>
          <w:sz w:val="32"/>
          <w:szCs w:val="32"/>
        </w:rPr>
        <w:t>evening</w:t>
      </w:r>
      <w:proofErr w:type="spellEnd"/>
      <w:r>
        <w:rPr>
          <w:rFonts w:ascii="Cambria" w:hAnsi="Cambria" w:cs="Cambria"/>
          <w:color w:val="132857"/>
          <w:sz w:val="32"/>
          <w:szCs w:val="32"/>
        </w:rPr>
        <w:t xml:space="preserve">: Pernilla Malmer </w:t>
      </w:r>
      <w:proofErr w:type="spellStart"/>
      <w:r>
        <w:rPr>
          <w:rFonts w:ascii="Cambria" w:hAnsi="Cambria" w:cs="Cambria"/>
          <w:color w:val="132857"/>
          <w:sz w:val="32"/>
          <w:szCs w:val="32"/>
        </w:rPr>
        <w:t>will</w:t>
      </w:r>
      <w:proofErr w:type="spellEnd"/>
      <w:r>
        <w:rPr>
          <w:rFonts w:ascii="Cambria" w:hAnsi="Cambria" w:cs="Cambria"/>
          <w:color w:val="132857"/>
          <w:sz w:val="32"/>
          <w:szCs w:val="32"/>
        </w:rPr>
        <w:t xml:space="preserve"> </w:t>
      </w:r>
      <w:proofErr w:type="spellStart"/>
      <w:r>
        <w:rPr>
          <w:rFonts w:ascii="Cambria" w:hAnsi="Cambria" w:cs="Cambria"/>
          <w:color w:val="132857"/>
          <w:sz w:val="32"/>
          <w:szCs w:val="32"/>
        </w:rPr>
        <w:t>explain</w:t>
      </w:r>
      <w:proofErr w:type="spellEnd"/>
      <w:r>
        <w:rPr>
          <w:rFonts w:ascii="Cambria" w:hAnsi="Cambria" w:cs="Cambria"/>
          <w:color w:val="132857"/>
          <w:sz w:val="32"/>
          <w:szCs w:val="32"/>
        </w:rPr>
        <w:t xml:space="preserve"> a bit </w:t>
      </w:r>
      <w:proofErr w:type="spellStart"/>
      <w:r>
        <w:rPr>
          <w:rFonts w:ascii="Cambria" w:hAnsi="Cambria" w:cs="Cambria"/>
          <w:color w:val="132857"/>
          <w:sz w:val="32"/>
          <w:szCs w:val="32"/>
        </w:rPr>
        <w:t>more</w:t>
      </w:r>
      <w:proofErr w:type="spellEnd"/>
      <w:r>
        <w:rPr>
          <w:rFonts w:ascii="Cambria" w:hAnsi="Cambria" w:cs="Cambria"/>
          <w:color w:val="132857"/>
          <w:sz w:val="32"/>
          <w:szCs w:val="32"/>
        </w:rPr>
        <w:t xml:space="preserve"> </w:t>
      </w:r>
      <w:proofErr w:type="spellStart"/>
      <w:r>
        <w:rPr>
          <w:rFonts w:ascii="Cambria" w:hAnsi="Cambria" w:cs="Cambria"/>
          <w:color w:val="132857"/>
          <w:sz w:val="32"/>
          <w:szCs w:val="32"/>
        </w:rPr>
        <w:t>about</w:t>
      </w:r>
      <w:proofErr w:type="spellEnd"/>
      <w:r>
        <w:rPr>
          <w:rFonts w:ascii="Cambria" w:hAnsi="Cambria" w:cs="Cambria"/>
          <w:color w:val="132857"/>
          <w:sz w:val="32"/>
          <w:szCs w:val="32"/>
        </w:rPr>
        <w:t xml:space="preserve"> </w:t>
      </w:r>
      <w:proofErr w:type="spellStart"/>
      <w:r>
        <w:rPr>
          <w:rFonts w:ascii="Cambria" w:hAnsi="Cambria" w:cs="Cambria"/>
          <w:color w:val="132857"/>
          <w:sz w:val="32"/>
          <w:szCs w:val="32"/>
        </w:rPr>
        <w:t>this</w:t>
      </w:r>
      <w:proofErr w:type="spellEnd"/>
      <w:r>
        <w:rPr>
          <w:rFonts w:ascii="Cambria" w:hAnsi="Cambria" w:cs="Cambria"/>
          <w:color w:val="132857"/>
          <w:sz w:val="32"/>
          <w:szCs w:val="32"/>
        </w:rPr>
        <w:t xml:space="preserve"> </w:t>
      </w:r>
      <w:proofErr w:type="spellStart"/>
      <w:r>
        <w:rPr>
          <w:rFonts w:ascii="Cambria" w:hAnsi="Cambria" w:cs="Cambria"/>
          <w:color w:val="132857"/>
          <w:sz w:val="32"/>
          <w:szCs w:val="32"/>
        </w:rPr>
        <w:t>tomorrow</w:t>
      </w:r>
      <w:proofErr w:type="spellEnd"/>
      <w:r>
        <w:rPr>
          <w:rFonts w:ascii="Cambria" w:hAnsi="Cambria" w:cs="Cambria"/>
          <w:color w:val="132857"/>
          <w:sz w:val="32"/>
          <w:szCs w:val="32"/>
        </w:rPr>
        <w:t>.</w:t>
      </w:r>
    </w:p>
    <w:p w14:paraId="3332EE0E" w14:textId="77777777" w:rsidR="000F6D06" w:rsidRDefault="000F6D06" w:rsidP="00D74339">
      <w:pPr>
        <w:rPr>
          <w:ins w:id="13" w:author="Maria Schultz" w:date="2015-06-11T13:37:00Z"/>
          <w:rFonts w:ascii="Cambria" w:hAnsi="Cambria" w:cs="Cambria"/>
          <w:color w:val="132857"/>
          <w:sz w:val="32"/>
          <w:szCs w:val="32"/>
        </w:rPr>
      </w:pPr>
    </w:p>
    <w:p w14:paraId="43E36CD2" w14:textId="0A531AE2" w:rsidR="000F6D06" w:rsidRDefault="000F6D06" w:rsidP="00D74339">
      <w:pPr>
        <w:rPr>
          <w:lang w:val="en-GB"/>
        </w:rPr>
      </w:pPr>
      <w:proofErr w:type="spellStart"/>
      <w:ins w:id="14" w:author="Maria Schultz" w:date="2015-06-11T13:37:00Z">
        <w:r>
          <w:rPr>
            <w:rFonts w:ascii="Cambria" w:hAnsi="Cambria" w:cs="Cambria"/>
            <w:color w:val="132857"/>
            <w:sz w:val="32"/>
            <w:szCs w:val="32"/>
          </w:rPr>
          <w:t>Report</w:t>
        </w:r>
        <w:proofErr w:type="spellEnd"/>
        <w:r>
          <w:rPr>
            <w:rFonts w:ascii="Cambria" w:hAnsi="Cambria" w:cs="Cambria"/>
            <w:color w:val="132857"/>
            <w:sz w:val="32"/>
            <w:szCs w:val="32"/>
          </w:rPr>
          <w:t xml:space="preserve"> </w:t>
        </w:r>
      </w:ins>
      <w:ins w:id="15" w:author="Maria Schultz" w:date="2015-06-11T13:39:00Z">
        <w:r>
          <w:rPr>
            <w:rFonts w:ascii="Cambria" w:hAnsi="Cambria" w:cs="Cambria"/>
            <w:color w:val="132857"/>
            <w:sz w:val="32"/>
            <w:szCs w:val="32"/>
          </w:rPr>
          <w:t>– co-</w:t>
        </w:r>
        <w:proofErr w:type="spellStart"/>
        <w:r>
          <w:rPr>
            <w:rFonts w:ascii="Cambria" w:hAnsi="Cambria" w:cs="Cambria"/>
            <w:color w:val="132857"/>
            <w:sz w:val="32"/>
            <w:szCs w:val="32"/>
          </w:rPr>
          <w:t>chairs</w:t>
        </w:r>
        <w:proofErr w:type="spellEnd"/>
        <w:r>
          <w:rPr>
            <w:rFonts w:ascii="Cambria" w:hAnsi="Cambria" w:cs="Cambria"/>
            <w:color w:val="132857"/>
            <w:sz w:val="32"/>
            <w:szCs w:val="32"/>
          </w:rPr>
          <w:t xml:space="preserve"> </w:t>
        </w:r>
        <w:proofErr w:type="spellStart"/>
        <w:r>
          <w:rPr>
            <w:rFonts w:ascii="Cambria" w:hAnsi="Cambria" w:cs="Cambria"/>
            <w:color w:val="132857"/>
            <w:sz w:val="32"/>
            <w:szCs w:val="32"/>
          </w:rPr>
          <w:t>report</w:t>
        </w:r>
        <w:proofErr w:type="spellEnd"/>
        <w:r>
          <w:rPr>
            <w:rFonts w:ascii="Cambria" w:hAnsi="Cambria" w:cs="Cambria"/>
            <w:color w:val="132857"/>
            <w:sz w:val="32"/>
            <w:szCs w:val="32"/>
          </w:rPr>
          <w:t xml:space="preserve"> </w:t>
        </w:r>
      </w:ins>
    </w:p>
    <w:p w14:paraId="4CE7B54A" w14:textId="77777777" w:rsidR="00C1631E" w:rsidRDefault="00C1631E" w:rsidP="00D74339">
      <w:pPr>
        <w:rPr>
          <w:lang w:val="en-GB"/>
        </w:rPr>
      </w:pPr>
    </w:p>
    <w:p w14:paraId="7022B012" w14:textId="1F4734E5" w:rsidR="00C1631E" w:rsidRPr="00137A9F" w:rsidRDefault="00C1631E" w:rsidP="00D74339">
      <w:pPr>
        <w:rPr>
          <w:lang w:val="en-GB"/>
        </w:rPr>
      </w:pPr>
      <w:proofErr w:type="gramStart"/>
      <w:r>
        <w:rPr>
          <w:lang w:val="en-GB"/>
        </w:rPr>
        <w:t>Instruction for buzz</w:t>
      </w:r>
      <w:proofErr w:type="gramEnd"/>
      <w:r>
        <w:rPr>
          <w:lang w:val="en-GB"/>
        </w:rPr>
        <w:t xml:space="preserve">, note down your answers </w:t>
      </w:r>
      <w:r w:rsidR="0055546C">
        <w:rPr>
          <w:lang w:val="en-GB"/>
        </w:rPr>
        <w:t>5</w:t>
      </w:r>
      <w:r>
        <w:rPr>
          <w:lang w:val="en-GB"/>
        </w:rPr>
        <w:t xml:space="preserve"> min, discuss in buzz </w:t>
      </w:r>
      <w:r w:rsidR="0055546C">
        <w:rPr>
          <w:lang w:val="en-GB"/>
        </w:rPr>
        <w:t>25</w:t>
      </w:r>
      <w:r>
        <w:rPr>
          <w:lang w:val="en-GB"/>
        </w:rPr>
        <w:t xml:space="preserve"> min and in plenary 15 min.</w:t>
      </w:r>
    </w:p>
    <w:sectPr w:rsidR="00C1631E" w:rsidRPr="00137A9F" w:rsidSect="00A67E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B3F99"/>
    <w:multiLevelType w:val="hybridMultilevel"/>
    <w:tmpl w:val="6BE250E4"/>
    <w:lvl w:ilvl="0" w:tplc="2C66A8CE">
      <w:start w:val="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854"/>
    <w:rsid w:val="000F6D06"/>
    <w:rsid w:val="00137A9F"/>
    <w:rsid w:val="00166CD1"/>
    <w:rsid w:val="003A434B"/>
    <w:rsid w:val="004D5882"/>
    <w:rsid w:val="004E1B5A"/>
    <w:rsid w:val="0055546C"/>
    <w:rsid w:val="005B7292"/>
    <w:rsid w:val="00890EF6"/>
    <w:rsid w:val="00A67E5D"/>
    <w:rsid w:val="00A824BC"/>
    <w:rsid w:val="00C1631E"/>
    <w:rsid w:val="00D74339"/>
    <w:rsid w:val="00DA0082"/>
    <w:rsid w:val="00ED69EA"/>
    <w:rsid w:val="00F04854"/>
    <w:rsid w:val="00F873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19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4854"/>
    <w:pPr>
      <w:ind w:left="720"/>
      <w:contextualSpacing/>
    </w:pPr>
  </w:style>
  <w:style w:type="paragraph" w:styleId="Bubbeltext">
    <w:name w:val="Balloon Text"/>
    <w:basedOn w:val="Normal"/>
    <w:link w:val="BubbeltextChar"/>
    <w:uiPriority w:val="99"/>
    <w:semiHidden/>
    <w:unhideWhenUsed/>
    <w:rsid w:val="00A824B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824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4854"/>
    <w:pPr>
      <w:ind w:left="720"/>
      <w:contextualSpacing/>
    </w:pPr>
  </w:style>
  <w:style w:type="paragraph" w:styleId="Bubbeltext">
    <w:name w:val="Balloon Text"/>
    <w:basedOn w:val="Normal"/>
    <w:link w:val="BubbeltextChar"/>
    <w:uiPriority w:val="99"/>
    <w:semiHidden/>
    <w:unhideWhenUsed/>
    <w:rsid w:val="00A824B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824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494</Words>
  <Characters>2621</Characters>
  <Application>Microsoft Macintosh Word</Application>
  <DocSecurity>0</DocSecurity>
  <Lines>21</Lines>
  <Paragraphs>6</Paragraphs>
  <ScaleCrop>false</ScaleCrop>
  <Company>Stockholm Resilience Center</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Schultz</dc:creator>
  <cp:keywords/>
  <dc:description/>
  <cp:lastModifiedBy>Maria Schultz</cp:lastModifiedBy>
  <cp:revision>3</cp:revision>
  <dcterms:created xsi:type="dcterms:W3CDTF">2015-06-11T18:37:00Z</dcterms:created>
  <dcterms:modified xsi:type="dcterms:W3CDTF">2015-06-12T01:39:00Z</dcterms:modified>
</cp:coreProperties>
</file>